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EE" w:rsidRDefault="001447EE" w:rsidP="001447EE">
      <w:pPr>
        <w:spacing w:line="240" w:lineRule="auto"/>
      </w:pPr>
      <w:r w:rsidRPr="004A1C51">
        <w:rPr>
          <w:b/>
          <w:sz w:val="28"/>
        </w:rPr>
        <w:t>Social Work Continuing Education Activity</w:t>
      </w:r>
      <w:r>
        <w:rPr>
          <w:b/>
          <w:sz w:val="28"/>
        </w:rPr>
        <w:br/>
      </w:r>
    </w:p>
    <w:p w:rsidR="001447EE" w:rsidRPr="008C4DF0" w:rsidRDefault="001447EE" w:rsidP="001447EE">
      <w:pPr>
        <w:spacing w:line="240" w:lineRule="auto"/>
      </w:pPr>
    </w:p>
    <w:p w:rsidR="001447EE" w:rsidRDefault="001447EE" w:rsidP="001447EE">
      <w:pPr>
        <w:spacing w:line="240" w:lineRule="auto"/>
        <w:ind w:left="2430" w:hanging="2430"/>
        <w:rPr>
          <w:sz w:val="24"/>
        </w:rPr>
      </w:pPr>
      <w:r w:rsidRPr="004A1C51">
        <w:rPr>
          <w:sz w:val="24"/>
          <w:u w:val="single"/>
        </w:rPr>
        <w:t>Educational Activity Title:</w:t>
      </w:r>
      <w:r w:rsidRPr="004A1C51">
        <w:rPr>
          <w:sz w:val="24"/>
        </w:rPr>
        <w:t xml:space="preserve"> </w:t>
      </w:r>
      <w:r w:rsidRPr="004A1C51">
        <w:rPr>
          <w:sz w:val="24"/>
        </w:rPr>
        <w:tab/>
      </w:r>
      <w:r>
        <w:rPr>
          <w:b/>
          <w:sz w:val="24"/>
        </w:rPr>
        <w:t>Medicaid Update 201</w:t>
      </w:r>
      <w:r w:rsidR="008C1421">
        <w:rPr>
          <w:b/>
          <w:sz w:val="24"/>
        </w:rPr>
        <w:t xml:space="preserve">9 </w:t>
      </w:r>
      <w:r w:rsidR="00AC43E6">
        <w:rPr>
          <w:b/>
          <w:sz w:val="24"/>
        </w:rPr>
        <w:t>&amp; Other Options for the Underinsured</w:t>
      </w:r>
    </w:p>
    <w:p w:rsidR="001447EE" w:rsidRDefault="001447EE" w:rsidP="001447EE">
      <w:pPr>
        <w:spacing w:after="120" w:line="240" w:lineRule="auto"/>
        <w:ind w:left="2434" w:hanging="2434"/>
        <w:rPr>
          <w:sz w:val="24"/>
        </w:rPr>
      </w:pPr>
      <w:r w:rsidRPr="004A1C51">
        <w:rPr>
          <w:b/>
          <w:sz w:val="24"/>
          <w:u w:val="single"/>
        </w:rPr>
        <w:t xml:space="preserve"> </w:t>
      </w:r>
      <w:r w:rsidRPr="004A1C51">
        <w:rPr>
          <w:sz w:val="24"/>
          <w:u w:val="single"/>
        </w:rPr>
        <w:t>Speaker Name and Title:</w:t>
      </w:r>
      <w:r w:rsidRPr="004A1C51">
        <w:rPr>
          <w:sz w:val="24"/>
        </w:rPr>
        <w:t xml:space="preserve"> </w:t>
      </w:r>
      <w:r w:rsidRPr="004A1C51">
        <w:rPr>
          <w:sz w:val="24"/>
        </w:rPr>
        <w:tab/>
      </w:r>
      <w:r>
        <w:rPr>
          <w:b/>
          <w:sz w:val="24"/>
        </w:rPr>
        <w:t xml:space="preserve">Elvis Nunez, Financial Assistance Manager </w:t>
      </w:r>
      <w:r w:rsidR="005E56E0">
        <w:rPr>
          <w:b/>
          <w:sz w:val="24"/>
        </w:rPr>
        <w:t>NYU</w:t>
      </w:r>
      <w:r>
        <w:rPr>
          <w:b/>
          <w:sz w:val="24"/>
        </w:rPr>
        <w:t>WUH</w:t>
      </w:r>
    </w:p>
    <w:p w:rsidR="001447EE" w:rsidRDefault="001447EE" w:rsidP="001447EE">
      <w:pPr>
        <w:spacing w:after="0" w:line="240" w:lineRule="auto"/>
        <w:ind w:left="2434" w:hanging="2434"/>
        <w:rPr>
          <w:b/>
          <w:sz w:val="24"/>
        </w:rPr>
      </w:pPr>
      <w:r w:rsidRPr="004A1C51">
        <w:rPr>
          <w:sz w:val="24"/>
          <w:u w:val="single"/>
        </w:rPr>
        <w:t>Location:</w:t>
      </w:r>
      <w:r w:rsidRPr="004A1C51">
        <w:rPr>
          <w:b/>
          <w:sz w:val="24"/>
        </w:rPr>
        <w:t xml:space="preserve"> </w:t>
      </w:r>
      <w:r w:rsidRPr="004A1C51">
        <w:rPr>
          <w:b/>
          <w:sz w:val="24"/>
        </w:rPr>
        <w:tab/>
      </w:r>
      <w:r w:rsidR="00AC43E6">
        <w:rPr>
          <w:b/>
          <w:sz w:val="24"/>
        </w:rPr>
        <w:t xml:space="preserve">        </w:t>
      </w:r>
      <w:r w:rsidR="008C1421">
        <w:rPr>
          <w:b/>
          <w:sz w:val="24"/>
        </w:rPr>
        <w:t>RAC Center G-018</w:t>
      </w:r>
    </w:p>
    <w:p w:rsidR="008C1421" w:rsidRPr="008C1421" w:rsidRDefault="008C1421" w:rsidP="001447EE">
      <w:pPr>
        <w:spacing w:after="0" w:line="240" w:lineRule="auto"/>
        <w:ind w:left="2434" w:hanging="2434"/>
        <w:rPr>
          <w:b/>
          <w:sz w:val="24"/>
        </w:rPr>
      </w:pPr>
      <w:r w:rsidRPr="008C1421">
        <w:rPr>
          <w:sz w:val="24"/>
        </w:rPr>
        <w:t xml:space="preserve">                                                     </w:t>
      </w:r>
      <w:r w:rsidRPr="008C1421">
        <w:rPr>
          <w:b/>
          <w:sz w:val="24"/>
        </w:rPr>
        <w:t>NYU Winthrop Hospital</w:t>
      </w:r>
    </w:p>
    <w:p w:rsidR="001447EE" w:rsidRDefault="001447EE" w:rsidP="001447EE">
      <w:pPr>
        <w:spacing w:after="120" w:line="240" w:lineRule="auto"/>
        <w:ind w:left="2434" w:hanging="2434"/>
        <w:rPr>
          <w:b/>
          <w:sz w:val="24"/>
        </w:rPr>
      </w:pPr>
      <w:r w:rsidRPr="004A1C51">
        <w:rPr>
          <w:sz w:val="24"/>
          <w:u w:val="single"/>
        </w:rPr>
        <w:t>Date/Time:</w:t>
      </w:r>
      <w:r w:rsidRPr="004A1C51">
        <w:rPr>
          <w:b/>
          <w:sz w:val="24"/>
        </w:rPr>
        <w:t xml:space="preserve"> </w:t>
      </w:r>
      <w:r w:rsidRPr="004A1C51">
        <w:rPr>
          <w:b/>
          <w:sz w:val="24"/>
        </w:rPr>
        <w:tab/>
      </w:r>
      <w:r w:rsidR="00AC43E6">
        <w:rPr>
          <w:b/>
          <w:sz w:val="24"/>
        </w:rPr>
        <w:t xml:space="preserve">        </w:t>
      </w:r>
      <w:r w:rsidR="001F08E8">
        <w:rPr>
          <w:b/>
          <w:sz w:val="24"/>
        </w:rPr>
        <w:t xml:space="preserve">Wednesday </w:t>
      </w:r>
      <w:r w:rsidR="008C1421">
        <w:rPr>
          <w:b/>
          <w:sz w:val="24"/>
        </w:rPr>
        <w:t xml:space="preserve">November 6, </w:t>
      </w:r>
      <w:r w:rsidR="00924C38">
        <w:rPr>
          <w:b/>
          <w:sz w:val="24"/>
        </w:rPr>
        <w:t xml:space="preserve">2019 </w:t>
      </w:r>
      <w:r w:rsidR="00924C38" w:rsidRPr="002D72EE">
        <w:rPr>
          <w:b/>
          <w:sz w:val="24"/>
        </w:rPr>
        <w:t>2:30</w:t>
      </w:r>
      <w:r w:rsidR="007260AE" w:rsidRPr="002D72EE">
        <w:rPr>
          <w:b/>
          <w:sz w:val="24"/>
        </w:rPr>
        <w:t xml:space="preserve"> </w:t>
      </w:r>
      <w:r w:rsidRPr="002D72EE">
        <w:rPr>
          <w:b/>
          <w:sz w:val="24"/>
        </w:rPr>
        <w:t>PM to 4 PM</w:t>
      </w:r>
    </w:p>
    <w:p w:rsidR="001447EE" w:rsidRDefault="001447EE" w:rsidP="001447EE">
      <w:pPr>
        <w:spacing w:after="120" w:line="240" w:lineRule="auto"/>
        <w:ind w:left="2434" w:hanging="2434"/>
      </w:pPr>
      <w:r w:rsidRPr="004A1C51">
        <w:rPr>
          <w:u w:val="single"/>
        </w:rPr>
        <w:t>Learning Objectives</w:t>
      </w:r>
      <w:r>
        <w:t>:</w:t>
      </w:r>
      <w:r>
        <w:tab/>
        <w:t>At the end of this activity, learners will be able to:</w:t>
      </w:r>
    </w:p>
    <w:p w:rsidR="001447EE" w:rsidRDefault="001447EE" w:rsidP="001447EE">
      <w:pPr>
        <w:pStyle w:val="ListParagraph"/>
        <w:numPr>
          <w:ilvl w:val="0"/>
          <w:numId w:val="2"/>
        </w:numPr>
        <w:spacing w:line="240" w:lineRule="auto"/>
      </w:pPr>
      <w:r>
        <w:t>Describe what Affordable Care Act offers</w:t>
      </w:r>
    </w:p>
    <w:p w:rsidR="001447EE" w:rsidRDefault="001447EE" w:rsidP="001447EE">
      <w:pPr>
        <w:pStyle w:val="ListParagraph"/>
        <w:numPr>
          <w:ilvl w:val="0"/>
          <w:numId w:val="2"/>
        </w:numPr>
        <w:spacing w:line="240" w:lineRule="auto"/>
      </w:pPr>
      <w:r>
        <w:t>Describe the basics about the various Medicaid programs: Community Coverage, Emergency Medicaid, LTC, Essential Plans, and Child Health Plus.</w:t>
      </w:r>
    </w:p>
    <w:p w:rsidR="001447EE" w:rsidRDefault="001447EE" w:rsidP="001447EE">
      <w:pPr>
        <w:pStyle w:val="ListParagraph"/>
        <w:numPr>
          <w:ilvl w:val="0"/>
          <w:numId w:val="2"/>
        </w:numPr>
        <w:spacing w:line="240" w:lineRule="auto"/>
      </w:pPr>
      <w:r>
        <w:t>Identify eligibility requirements for Medicaid and be able to describe the application process</w:t>
      </w:r>
    </w:p>
    <w:p w:rsidR="001447EE" w:rsidRDefault="001447EE" w:rsidP="001447EE">
      <w:pPr>
        <w:pStyle w:val="ListParagraph"/>
        <w:numPr>
          <w:ilvl w:val="0"/>
          <w:numId w:val="2"/>
        </w:numPr>
        <w:spacing w:line="240" w:lineRule="auto"/>
      </w:pPr>
      <w:r>
        <w:t xml:space="preserve">Describe the eligibility for </w:t>
      </w:r>
      <w:r w:rsidR="005E56E0">
        <w:t xml:space="preserve">NYU </w:t>
      </w:r>
      <w:r w:rsidR="00BE7FDB">
        <w:t>Winthrop</w:t>
      </w:r>
      <w:r w:rsidR="006C38FE">
        <w:t xml:space="preserve"> Hospital</w:t>
      </w:r>
      <w:r w:rsidR="00BE7FDB">
        <w:t xml:space="preserve"> new</w:t>
      </w:r>
      <w:r w:rsidR="005E56E0">
        <w:t xml:space="preserve"> </w:t>
      </w:r>
      <w:r>
        <w:t xml:space="preserve">Financial Assistance </w:t>
      </w:r>
      <w:r w:rsidR="00AC43E6">
        <w:t>Program and</w:t>
      </w:r>
      <w:r>
        <w:t xml:space="preserve"> services avai</w:t>
      </w:r>
      <w:r w:rsidR="006C38FE">
        <w:t>lable to patients under this</w:t>
      </w:r>
      <w:r>
        <w:t xml:space="preserve"> program.</w:t>
      </w:r>
    </w:p>
    <w:p w:rsidR="001447EE" w:rsidRDefault="001447EE" w:rsidP="001447EE">
      <w:pPr>
        <w:pStyle w:val="ListParagraph"/>
        <w:numPr>
          <w:ilvl w:val="0"/>
          <w:numId w:val="2"/>
        </w:numPr>
        <w:spacing w:line="240" w:lineRule="auto"/>
      </w:pPr>
      <w:r>
        <w:t xml:space="preserve">Describe the Community Transition Program </w:t>
      </w:r>
      <w:r w:rsidR="005E56E0">
        <w:t xml:space="preserve">for NYU </w:t>
      </w:r>
      <w:r w:rsidR="00AC43E6">
        <w:t>Winthrop eligible</w:t>
      </w:r>
      <w:r>
        <w:t xml:space="preserve"> patients.</w:t>
      </w:r>
    </w:p>
    <w:p w:rsidR="001447EE" w:rsidRDefault="001447EE" w:rsidP="001447EE">
      <w:pPr>
        <w:spacing w:line="240" w:lineRule="auto"/>
        <w:rPr>
          <w:b/>
          <w:u w:val="single"/>
        </w:rPr>
      </w:pPr>
      <w:r w:rsidRPr="002B5CED">
        <w:rPr>
          <w:b/>
          <w:u w:val="single"/>
        </w:rPr>
        <w:t>Topics Covered</w:t>
      </w:r>
    </w:p>
    <w:p w:rsidR="001447EE" w:rsidRPr="00D17DC1" w:rsidRDefault="001447EE" w:rsidP="001447EE">
      <w:pPr>
        <w:pStyle w:val="ListParagraph"/>
        <w:numPr>
          <w:ilvl w:val="0"/>
          <w:numId w:val="3"/>
        </w:numPr>
        <w:spacing w:line="240" w:lineRule="auto"/>
        <w:rPr>
          <w:b/>
        </w:rPr>
      </w:pPr>
      <w:r w:rsidRPr="00D17DC1">
        <w:rPr>
          <w:b/>
        </w:rPr>
        <w:t xml:space="preserve">How </w:t>
      </w:r>
      <w:r w:rsidR="00C65C46">
        <w:rPr>
          <w:b/>
        </w:rPr>
        <w:t xml:space="preserve">to refer a patient in need for assistance </w:t>
      </w:r>
    </w:p>
    <w:p w:rsidR="00C65C46" w:rsidRDefault="001447EE" w:rsidP="001447EE">
      <w:pPr>
        <w:pStyle w:val="ListParagraph"/>
        <w:numPr>
          <w:ilvl w:val="0"/>
          <w:numId w:val="3"/>
        </w:numPr>
        <w:spacing w:line="240" w:lineRule="auto"/>
        <w:rPr>
          <w:b/>
        </w:rPr>
      </w:pPr>
      <w:r w:rsidRPr="00D17DC1">
        <w:rPr>
          <w:b/>
        </w:rPr>
        <w:t>What is Medica</w:t>
      </w:r>
      <w:r w:rsidR="005E56E0">
        <w:rPr>
          <w:b/>
        </w:rPr>
        <w:t>l</w:t>
      </w:r>
      <w:r w:rsidRPr="00D17DC1">
        <w:rPr>
          <w:b/>
        </w:rPr>
        <w:t xml:space="preserve"> Assistance</w:t>
      </w:r>
      <w:r w:rsidR="00C65C46">
        <w:rPr>
          <w:b/>
        </w:rPr>
        <w:t xml:space="preserve"> “Medicaid”</w:t>
      </w:r>
      <w:r w:rsidRPr="00D17DC1">
        <w:rPr>
          <w:b/>
        </w:rPr>
        <w:t>?  Elig</w:t>
      </w:r>
      <w:r w:rsidR="00C65C46">
        <w:rPr>
          <w:b/>
        </w:rPr>
        <w:t>ibility and application process. Understanding</w:t>
      </w:r>
      <w:r w:rsidRPr="00D17DC1">
        <w:rPr>
          <w:b/>
        </w:rPr>
        <w:t xml:space="preserve"> Essential </w:t>
      </w:r>
      <w:r w:rsidR="00C65C46">
        <w:rPr>
          <w:b/>
        </w:rPr>
        <w:t>co</w:t>
      </w:r>
      <w:r w:rsidR="00924C38">
        <w:rPr>
          <w:b/>
        </w:rPr>
        <w:t>verage and what it means to your clients</w:t>
      </w:r>
      <w:bookmarkStart w:id="0" w:name="_GoBack"/>
      <w:bookmarkEnd w:id="0"/>
    </w:p>
    <w:p w:rsidR="001447EE" w:rsidRPr="00D17DC1" w:rsidRDefault="001447EE" w:rsidP="001447EE">
      <w:pPr>
        <w:pStyle w:val="ListParagraph"/>
        <w:numPr>
          <w:ilvl w:val="0"/>
          <w:numId w:val="3"/>
        </w:numPr>
        <w:spacing w:line="240" w:lineRule="auto"/>
        <w:rPr>
          <w:b/>
        </w:rPr>
      </w:pPr>
      <w:r w:rsidRPr="00D17DC1">
        <w:rPr>
          <w:b/>
        </w:rPr>
        <w:t xml:space="preserve">Services covered by </w:t>
      </w:r>
      <w:r w:rsidR="00C65C46">
        <w:rPr>
          <w:b/>
        </w:rPr>
        <w:t>different Medicaid Programs and</w:t>
      </w:r>
      <w:r w:rsidRPr="00D17DC1">
        <w:rPr>
          <w:b/>
        </w:rPr>
        <w:t xml:space="preserve"> coverage</w:t>
      </w:r>
      <w:r w:rsidR="00C65C46">
        <w:rPr>
          <w:b/>
        </w:rPr>
        <w:t xml:space="preserve"> types</w:t>
      </w:r>
      <w:r w:rsidRPr="00D17DC1">
        <w:rPr>
          <w:b/>
        </w:rPr>
        <w:t xml:space="preserve">. </w:t>
      </w:r>
    </w:p>
    <w:p w:rsidR="001447EE" w:rsidRPr="00D17DC1" w:rsidRDefault="001447EE" w:rsidP="001447EE">
      <w:pPr>
        <w:pStyle w:val="ListParagraph"/>
        <w:numPr>
          <w:ilvl w:val="0"/>
          <w:numId w:val="3"/>
        </w:numPr>
        <w:spacing w:line="240" w:lineRule="auto"/>
        <w:rPr>
          <w:b/>
        </w:rPr>
      </w:pPr>
      <w:r w:rsidRPr="00D17DC1">
        <w:rPr>
          <w:b/>
        </w:rPr>
        <w:t>Emergency Medicaid: Undocumented patients in need of LTC</w:t>
      </w:r>
      <w:r w:rsidR="00C65C46">
        <w:rPr>
          <w:b/>
        </w:rPr>
        <w:t xml:space="preserve"> placement</w:t>
      </w:r>
    </w:p>
    <w:p w:rsidR="001447EE" w:rsidRPr="00D17DC1" w:rsidRDefault="001447EE" w:rsidP="001447EE">
      <w:pPr>
        <w:pStyle w:val="ListParagraph"/>
        <w:numPr>
          <w:ilvl w:val="0"/>
          <w:numId w:val="3"/>
        </w:numPr>
        <w:spacing w:line="240" w:lineRule="auto"/>
        <w:rPr>
          <w:b/>
        </w:rPr>
      </w:pPr>
      <w:r w:rsidRPr="00D17DC1">
        <w:rPr>
          <w:b/>
        </w:rPr>
        <w:t xml:space="preserve">Other Available assistance if Medicaid not an option:  Affordable Care Act/NYS Health Market Place, </w:t>
      </w:r>
      <w:r w:rsidR="00AF6B2E">
        <w:rPr>
          <w:b/>
        </w:rPr>
        <w:t xml:space="preserve">NYU Winthrop </w:t>
      </w:r>
      <w:r w:rsidR="006C38FE">
        <w:rPr>
          <w:b/>
        </w:rPr>
        <w:t xml:space="preserve">Hospital </w:t>
      </w:r>
      <w:r w:rsidR="009F61C3">
        <w:rPr>
          <w:b/>
        </w:rPr>
        <w:t>Programs: F</w:t>
      </w:r>
      <w:r w:rsidR="00AF6B2E">
        <w:rPr>
          <w:b/>
        </w:rPr>
        <w:t>inancial assistance</w:t>
      </w:r>
      <w:r w:rsidR="00C65C46">
        <w:rPr>
          <w:b/>
        </w:rPr>
        <w:t xml:space="preserve"> and Community Transition</w:t>
      </w:r>
      <w:r w:rsidR="00AF6B2E">
        <w:rPr>
          <w:b/>
        </w:rPr>
        <w:t xml:space="preserve"> program.</w:t>
      </w:r>
    </w:p>
    <w:p w:rsidR="001447EE" w:rsidRDefault="001447EE" w:rsidP="001447EE">
      <w:pPr>
        <w:spacing w:after="120" w:line="240" w:lineRule="auto"/>
        <w:contextualSpacing/>
        <w:rPr>
          <w:b/>
          <w:sz w:val="20"/>
          <w:u w:val="single"/>
        </w:rPr>
      </w:pPr>
      <w:r w:rsidRPr="004A1C51">
        <w:rPr>
          <w:b/>
          <w:sz w:val="20"/>
          <w:u w:val="single"/>
        </w:rPr>
        <w:t>Teaching Methods:</w:t>
      </w:r>
    </w:p>
    <w:p w:rsidR="001447EE" w:rsidRPr="00944165" w:rsidRDefault="001447EE" w:rsidP="001447EE">
      <w:pPr>
        <w:spacing w:after="120" w:line="240" w:lineRule="auto"/>
      </w:pPr>
      <w:r w:rsidRPr="00944165">
        <w:t>Lecture/Power Point; Questions and Answer Period</w:t>
      </w:r>
    </w:p>
    <w:tbl>
      <w:tblPr>
        <w:tblStyle w:val="TableGrid"/>
        <w:tblW w:w="9990" w:type="dxa"/>
        <w:tblInd w:w="108" w:type="dxa"/>
        <w:tblLayout w:type="fixed"/>
        <w:tblLook w:val="04A0" w:firstRow="1" w:lastRow="0" w:firstColumn="1" w:lastColumn="0" w:noHBand="0" w:noVBand="1"/>
      </w:tblPr>
      <w:tblGrid>
        <w:gridCol w:w="3510"/>
        <w:gridCol w:w="3420"/>
        <w:gridCol w:w="1530"/>
        <w:gridCol w:w="1530"/>
      </w:tblGrid>
      <w:tr w:rsidR="001447EE" w:rsidTr="00896A3B">
        <w:tc>
          <w:tcPr>
            <w:tcW w:w="3510" w:type="dxa"/>
            <w:vMerge w:val="restart"/>
          </w:tcPr>
          <w:p w:rsidR="001447EE" w:rsidRDefault="001447EE" w:rsidP="00896A3B">
            <w:pPr>
              <w:autoSpaceDE w:val="0"/>
              <w:autoSpaceDN w:val="0"/>
              <w:adjustRightInd w:val="0"/>
              <w:jc w:val="center"/>
              <w:rPr>
                <w:b/>
                <w:bCs/>
                <w:sz w:val="32"/>
              </w:rPr>
            </w:pPr>
            <w:r w:rsidRPr="004A1C51">
              <w:rPr>
                <w:b/>
                <w:bCs/>
                <w:sz w:val="32"/>
              </w:rPr>
              <w:t>Please Pre-Register!</w:t>
            </w:r>
          </w:p>
          <w:p w:rsidR="001447EE" w:rsidRDefault="001447EE" w:rsidP="00896A3B">
            <w:pPr>
              <w:autoSpaceDE w:val="0"/>
              <w:autoSpaceDN w:val="0"/>
              <w:adjustRightInd w:val="0"/>
              <w:jc w:val="center"/>
              <w:rPr>
                <w:b/>
                <w:bCs/>
                <w:sz w:val="32"/>
              </w:rPr>
            </w:pPr>
          </w:p>
          <w:p w:rsidR="00077007" w:rsidRDefault="001447EE" w:rsidP="00896A3B">
            <w:pPr>
              <w:autoSpaceDE w:val="0"/>
              <w:autoSpaceDN w:val="0"/>
              <w:adjustRightInd w:val="0"/>
              <w:rPr>
                <w:ins w:id="1" w:author="Golds, Keyana" w:date="2019-08-05T11:27:00Z"/>
                <w:bCs/>
              </w:rPr>
            </w:pPr>
            <w:r>
              <w:rPr>
                <w:bCs/>
              </w:rPr>
              <w:lastRenderedPageBreak/>
              <w:t xml:space="preserve">We accept online registration for all Winthrop CME-CE courses at </w:t>
            </w:r>
            <w:ins w:id="2" w:author="Golds, Keyana" w:date="2019-08-05T11:27:00Z">
              <w:r w:rsidR="00077007">
                <w:rPr>
                  <w:bCs/>
                </w:rPr>
                <w:fldChar w:fldCharType="begin"/>
              </w:r>
              <w:r w:rsidR="00077007">
                <w:rPr>
                  <w:bCs/>
                </w:rPr>
                <w:instrText xml:space="preserve"> HYPERLINK "https://winthrop.cloud-cme.com/default.aspx?P=0&amp;EID=17908" </w:instrText>
              </w:r>
              <w:r w:rsidR="00077007">
                <w:rPr>
                  <w:bCs/>
                </w:rPr>
              </w:r>
              <w:r w:rsidR="00077007">
                <w:rPr>
                  <w:bCs/>
                </w:rPr>
                <w:fldChar w:fldCharType="separate"/>
              </w:r>
              <w:r w:rsidR="00077007" w:rsidRPr="00077007">
                <w:rPr>
                  <w:rStyle w:val="Hyperlink"/>
                  <w:bCs/>
                </w:rPr>
                <w:t>http://bit.ly/medupdate2019</w:t>
              </w:r>
              <w:r w:rsidR="00077007">
                <w:rPr>
                  <w:bCs/>
                </w:rPr>
                <w:fldChar w:fldCharType="end"/>
              </w:r>
            </w:ins>
          </w:p>
          <w:p w:rsidR="001447EE" w:rsidRDefault="00077007" w:rsidP="00896A3B">
            <w:pPr>
              <w:autoSpaceDE w:val="0"/>
              <w:autoSpaceDN w:val="0"/>
              <w:adjustRightInd w:val="0"/>
              <w:rPr>
                <w:color w:val="000000"/>
                <w:szCs w:val="24"/>
              </w:rPr>
            </w:pPr>
            <w:del w:id="3" w:author="Golds, Keyana" w:date="2019-08-05T11:26:00Z">
              <w:r w:rsidDel="00077007">
                <w:fldChar w:fldCharType="begin"/>
              </w:r>
              <w:r w:rsidDel="00077007">
                <w:delInstrText xml:space="preserve"> HYPERLINK "http://goo.gl/bngLjC" </w:delInstrText>
              </w:r>
              <w:r w:rsidDel="00077007">
                <w:fldChar w:fldCharType="separate"/>
              </w:r>
              <w:r w:rsidR="001447EE" w:rsidDel="00077007">
                <w:rPr>
                  <w:rStyle w:val="Hyperlink"/>
                </w:rPr>
                <w:delText>http://goo.gl/bngLjC</w:delText>
              </w:r>
              <w:r w:rsidDel="00077007">
                <w:rPr>
                  <w:rStyle w:val="Hyperlink"/>
                </w:rPr>
                <w:fldChar w:fldCharType="end"/>
              </w:r>
              <w:r w:rsidR="001447EE" w:rsidDel="00077007">
                <w:rPr>
                  <w:color w:val="000000"/>
                </w:rPr>
                <w:delText xml:space="preserve">  </w:delText>
              </w:r>
            </w:del>
            <w:r w:rsidR="001447EE">
              <w:rPr>
                <w:b/>
                <w:bCs/>
                <w:color w:val="1B396E"/>
              </w:rPr>
              <w:t xml:space="preserve">Space is limited. Register early. </w:t>
            </w:r>
            <w:r w:rsidR="001447EE">
              <w:t>Registration fee includes educational materials, meals and CE credit certificate.</w:t>
            </w:r>
            <w:r w:rsidR="001447EE" w:rsidRPr="00A66809">
              <w:rPr>
                <w:color w:val="000000"/>
              </w:rPr>
              <w:t xml:space="preserve"> </w:t>
            </w:r>
            <w:r w:rsidR="001447EE">
              <w:rPr>
                <w:color w:val="000000"/>
              </w:rPr>
              <w:t>All registrants will receive a confirmation via email.</w:t>
            </w:r>
            <w:r w:rsidR="001447EE">
              <w:rPr>
                <w:noProof/>
              </w:rPr>
              <w:t xml:space="preserve"> </w:t>
            </w:r>
          </w:p>
        </w:tc>
        <w:tc>
          <w:tcPr>
            <w:tcW w:w="3420" w:type="dxa"/>
          </w:tcPr>
          <w:p w:rsidR="001447EE" w:rsidRPr="00A66809" w:rsidRDefault="001447EE" w:rsidP="00896A3B">
            <w:pPr>
              <w:spacing w:after="200"/>
              <w:contextualSpacing/>
              <w:rPr>
                <w:b/>
              </w:rPr>
            </w:pPr>
            <w:r>
              <w:rPr>
                <w:b/>
              </w:rPr>
              <w:lastRenderedPageBreak/>
              <w:br/>
            </w:r>
            <w:r w:rsidRPr="004A1C51">
              <w:rPr>
                <w:b/>
              </w:rPr>
              <w:t>Fees</w:t>
            </w:r>
          </w:p>
        </w:tc>
        <w:tc>
          <w:tcPr>
            <w:tcW w:w="1530" w:type="dxa"/>
          </w:tcPr>
          <w:p w:rsidR="001447EE" w:rsidRDefault="001447EE" w:rsidP="00896A3B">
            <w:pPr>
              <w:contextualSpacing/>
              <w:jc w:val="center"/>
            </w:pPr>
            <w:r>
              <w:t xml:space="preserve">Winthrop </w:t>
            </w:r>
            <w:r>
              <w:br/>
              <w:t>Affiliated</w:t>
            </w:r>
          </w:p>
        </w:tc>
        <w:tc>
          <w:tcPr>
            <w:tcW w:w="1530" w:type="dxa"/>
          </w:tcPr>
          <w:p w:rsidR="001447EE" w:rsidRDefault="001447EE" w:rsidP="00896A3B">
            <w:pPr>
              <w:contextualSpacing/>
              <w:jc w:val="center"/>
              <w:rPr>
                <w:rFonts w:ascii="Times New Roman" w:eastAsia="Calibri" w:hAnsi="Times New Roman" w:cs="Times New Roman"/>
                <w:sz w:val="24"/>
              </w:rPr>
            </w:pPr>
            <w:r>
              <w:t xml:space="preserve">Non-Winthrop </w:t>
            </w:r>
            <w:r>
              <w:br/>
              <w:t>Affiliated</w:t>
            </w:r>
          </w:p>
        </w:tc>
      </w:tr>
      <w:tr w:rsidR="001447EE" w:rsidTr="00896A3B">
        <w:tc>
          <w:tcPr>
            <w:tcW w:w="3510" w:type="dxa"/>
            <w:vMerge/>
          </w:tcPr>
          <w:p w:rsidR="001447EE" w:rsidRDefault="001447EE" w:rsidP="00896A3B">
            <w:pPr>
              <w:contextualSpacing/>
            </w:pPr>
          </w:p>
        </w:tc>
        <w:tc>
          <w:tcPr>
            <w:tcW w:w="3420" w:type="dxa"/>
          </w:tcPr>
          <w:p w:rsidR="001447EE" w:rsidRDefault="001447EE" w:rsidP="00896A3B">
            <w:pPr>
              <w:contextualSpacing/>
            </w:pPr>
            <w:r>
              <w:t>Social Workers who pre-register</w:t>
            </w:r>
          </w:p>
        </w:tc>
        <w:tc>
          <w:tcPr>
            <w:tcW w:w="1530" w:type="dxa"/>
          </w:tcPr>
          <w:p w:rsidR="001447EE" w:rsidRDefault="008C1421" w:rsidP="00896A3B">
            <w:pPr>
              <w:contextualSpacing/>
              <w:jc w:val="center"/>
            </w:pPr>
            <w:r>
              <w:t>$5</w:t>
            </w:r>
          </w:p>
        </w:tc>
        <w:tc>
          <w:tcPr>
            <w:tcW w:w="1530" w:type="dxa"/>
          </w:tcPr>
          <w:p w:rsidR="001447EE" w:rsidRDefault="001447EE" w:rsidP="00896A3B">
            <w:pPr>
              <w:contextualSpacing/>
              <w:jc w:val="center"/>
              <w:rPr>
                <w:rFonts w:ascii="Times New Roman" w:eastAsia="Calibri" w:hAnsi="Times New Roman" w:cs="Times New Roman"/>
                <w:sz w:val="24"/>
              </w:rPr>
            </w:pPr>
            <w:r>
              <w:t>$15</w:t>
            </w:r>
          </w:p>
        </w:tc>
      </w:tr>
      <w:tr w:rsidR="001447EE" w:rsidTr="00896A3B">
        <w:tc>
          <w:tcPr>
            <w:tcW w:w="3510" w:type="dxa"/>
            <w:vMerge/>
          </w:tcPr>
          <w:p w:rsidR="001447EE" w:rsidRDefault="001447EE" w:rsidP="00896A3B">
            <w:pPr>
              <w:contextualSpacing/>
            </w:pPr>
          </w:p>
        </w:tc>
        <w:tc>
          <w:tcPr>
            <w:tcW w:w="3420" w:type="dxa"/>
          </w:tcPr>
          <w:p w:rsidR="001447EE" w:rsidRDefault="001447EE" w:rsidP="00896A3B">
            <w:pPr>
              <w:contextualSpacing/>
            </w:pPr>
            <w:r>
              <w:t>Physicians</w:t>
            </w:r>
          </w:p>
        </w:tc>
        <w:tc>
          <w:tcPr>
            <w:tcW w:w="1530" w:type="dxa"/>
          </w:tcPr>
          <w:p w:rsidR="001447EE" w:rsidRDefault="00F07EF4" w:rsidP="00896A3B">
            <w:pPr>
              <w:contextualSpacing/>
              <w:jc w:val="center"/>
            </w:pPr>
            <w:r>
              <w:t>$10</w:t>
            </w:r>
          </w:p>
        </w:tc>
        <w:tc>
          <w:tcPr>
            <w:tcW w:w="1530" w:type="dxa"/>
          </w:tcPr>
          <w:p w:rsidR="001447EE" w:rsidRDefault="001447EE" w:rsidP="00896A3B">
            <w:pPr>
              <w:contextualSpacing/>
              <w:jc w:val="center"/>
            </w:pPr>
            <w:r>
              <w:t>$30</w:t>
            </w:r>
          </w:p>
        </w:tc>
      </w:tr>
      <w:tr w:rsidR="001447EE" w:rsidTr="00896A3B">
        <w:tc>
          <w:tcPr>
            <w:tcW w:w="3510" w:type="dxa"/>
            <w:vMerge/>
          </w:tcPr>
          <w:p w:rsidR="001447EE" w:rsidRDefault="001447EE" w:rsidP="00896A3B">
            <w:pPr>
              <w:contextualSpacing/>
            </w:pPr>
          </w:p>
        </w:tc>
        <w:tc>
          <w:tcPr>
            <w:tcW w:w="3420" w:type="dxa"/>
          </w:tcPr>
          <w:p w:rsidR="001447EE" w:rsidRDefault="001447EE" w:rsidP="00896A3B">
            <w:pPr>
              <w:contextualSpacing/>
            </w:pPr>
            <w:r>
              <w:t>Allied Health Professions</w:t>
            </w:r>
          </w:p>
        </w:tc>
        <w:tc>
          <w:tcPr>
            <w:tcW w:w="1530" w:type="dxa"/>
          </w:tcPr>
          <w:p w:rsidR="001447EE" w:rsidRDefault="00F07EF4" w:rsidP="00896A3B">
            <w:pPr>
              <w:contextualSpacing/>
              <w:jc w:val="center"/>
            </w:pPr>
            <w:r>
              <w:t>$5</w:t>
            </w:r>
          </w:p>
        </w:tc>
        <w:tc>
          <w:tcPr>
            <w:tcW w:w="1530" w:type="dxa"/>
          </w:tcPr>
          <w:p w:rsidR="001447EE" w:rsidRDefault="001447EE" w:rsidP="00896A3B">
            <w:pPr>
              <w:contextualSpacing/>
              <w:jc w:val="center"/>
            </w:pPr>
            <w:r>
              <w:t>$20</w:t>
            </w:r>
          </w:p>
        </w:tc>
      </w:tr>
      <w:tr w:rsidR="001447EE" w:rsidTr="00896A3B">
        <w:tc>
          <w:tcPr>
            <w:tcW w:w="3510" w:type="dxa"/>
            <w:vMerge/>
          </w:tcPr>
          <w:p w:rsidR="001447EE" w:rsidRDefault="001447EE" w:rsidP="00896A3B">
            <w:pPr>
              <w:contextualSpacing/>
            </w:pPr>
          </w:p>
        </w:tc>
        <w:tc>
          <w:tcPr>
            <w:tcW w:w="3420" w:type="dxa"/>
          </w:tcPr>
          <w:p w:rsidR="001447EE" w:rsidRDefault="001447EE" w:rsidP="00896A3B">
            <w:pPr>
              <w:contextualSpacing/>
            </w:pPr>
            <w:r>
              <w:t>Residents and Fellows</w:t>
            </w:r>
          </w:p>
        </w:tc>
        <w:tc>
          <w:tcPr>
            <w:tcW w:w="1530" w:type="dxa"/>
          </w:tcPr>
          <w:p w:rsidR="001447EE" w:rsidRDefault="00F07EF4" w:rsidP="00896A3B">
            <w:pPr>
              <w:contextualSpacing/>
              <w:jc w:val="center"/>
            </w:pPr>
            <w:r>
              <w:t>-0-</w:t>
            </w:r>
          </w:p>
        </w:tc>
        <w:tc>
          <w:tcPr>
            <w:tcW w:w="1530" w:type="dxa"/>
          </w:tcPr>
          <w:p w:rsidR="001447EE" w:rsidRDefault="001447EE" w:rsidP="00896A3B">
            <w:pPr>
              <w:contextualSpacing/>
              <w:jc w:val="center"/>
            </w:pPr>
            <w:r>
              <w:t>$10</w:t>
            </w:r>
          </w:p>
        </w:tc>
      </w:tr>
      <w:tr w:rsidR="001447EE" w:rsidTr="00896A3B">
        <w:tc>
          <w:tcPr>
            <w:tcW w:w="3510" w:type="dxa"/>
            <w:vMerge/>
          </w:tcPr>
          <w:p w:rsidR="001447EE" w:rsidRDefault="001447EE" w:rsidP="00896A3B">
            <w:pPr>
              <w:contextualSpacing/>
            </w:pPr>
          </w:p>
        </w:tc>
        <w:tc>
          <w:tcPr>
            <w:tcW w:w="3420" w:type="dxa"/>
          </w:tcPr>
          <w:p w:rsidR="001447EE" w:rsidRDefault="001447EE" w:rsidP="00896A3B">
            <w:pPr>
              <w:contextualSpacing/>
            </w:pPr>
            <w:r>
              <w:t>Surcharge for Walk-ins</w:t>
            </w:r>
          </w:p>
        </w:tc>
        <w:tc>
          <w:tcPr>
            <w:tcW w:w="1530" w:type="dxa"/>
          </w:tcPr>
          <w:p w:rsidR="001447EE" w:rsidRDefault="001447EE" w:rsidP="00896A3B">
            <w:pPr>
              <w:contextualSpacing/>
              <w:jc w:val="center"/>
            </w:pPr>
            <w:r>
              <w:t>+$25 added</w:t>
            </w:r>
          </w:p>
        </w:tc>
        <w:tc>
          <w:tcPr>
            <w:tcW w:w="1530" w:type="dxa"/>
          </w:tcPr>
          <w:p w:rsidR="001447EE" w:rsidRDefault="001447EE" w:rsidP="00896A3B">
            <w:pPr>
              <w:contextualSpacing/>
              <w:jc w:val="center"/>
            </w:pPr>
            <w:r>
              <w:t>+$25 added</w:t>
            </w:r>
          </w:p>
        </w:tc>
      </w:tr>
      <w:tr w:rsidR="001447EE" w:rsidTr="00896A3B">
        <w:tc>
          <w:tcPr>
            <w:tcW w:w="3510" w:type="dxa"/>
            <w:vMerge/>
          </w:tcPr>
          <w:p w:rsidR="001447EE" w:rsidRPr="008C4DF0" w:rsidRDefault="001447EE" w:rsidP="00896A3B">
            <w:pPr>
              <w:pStyle w:val="NoSpacing"/>
              <w:jc w:val="both"/>
              <w:rPr>
                <w:rFonts w:asciiTheme="minorHAnsi" w:eastAsiaTheme="minorHAnsi" w:hAnsiTheme="minorHAnsi" w:cstheme="minorBidi"/>
                <w:b/>
                <w:sz w:val="22"/>
              </w:rPr>
            </w:pPr>
          </w:p>
        </w:tc>
        <w:tc>
          <w:tcPr>
            <w:tcW w:w="6480" w:type="dxa"/>
            <w:gridSpan w:val="3"/>
          </w:tcPr>
          <w:p w:rsidR="001447EE" w:rsidRPr="008C4DF0" w:rsidRDefault="001447EE" w:rsidP="00896A3B">
            <w:pPr>
              <w:pStyle w:val="NoSpacing"/>
              <w:jc w:val="both"/>
              <w:rPr>
                <w:rFonts w:asciiTheme="minorHAnsi" w:eastAsiaTheme="minorHAnsi" w:hAnsiTheme="minorHAnsi" w:cstheme="minorBidi"/>
                <w:b/>
                <w:sz w:val="22"/>
              </w:rPr>
            </w:pPr>
            <w:r w:rsidRPr="004A1C51">
              <w:rPr>
                <w:rFonts w:asciiTheme="minorHAnsi" w:eastAsiaTheme="minorHAnsi" w:hAnsiTheme="minorHAnsi" w:cstheme="minorBidi"/>
                <w:b/>
                <w:sz w:val="22"/>
              </w:rPr>
              <w:t>CANCELLATION</w:t>
            </w:r>
          </w:p>
          <w:p w:rsidR="001447EE" w:rsidRDefault="001447EE" w:rsidP="00896A3B">
            <w:pPr>
              <w:autoSpaceDE w:val="0"/>
              <w:autoSpaceDN w:val="0"/>
              <w:adjustRightInd w:val="0"/>
              <w:rPr>
                <w:b/>
              </w:rPr>
            </w:pPr>
            <w:r w:rsidRPr="004A1C51">
              <w:t xml:space="preserve">A handling fee of $25 is deducted for cancellation. Refund requests must be received by e-mail 72 hours prior to the course at </w:t>
            </w:r>
            <w:hyperlink r:id="rId8" w:history="1">
              <w:r>
                <w:rPr>
                  <w:rStyle w:val="Hyperlink"/>
                </w:rPr>
                <w:t>psandre@winthrop.org</w:t>
              </w:r>
            </w:hyperlink>
            <w:r>
              <w:t xml:space="preserve"> . </w:t>
            </w:r>
            <w:r w:rsidRPr="004A1C51">
              <w:t>No refund will be made thereafter.</w:t>
            </w:r>
          </w:p>
        </w:tc>
      </w:tr>
    </w:tbl>
    <w:p w:rsidR="001447EE" w:rsidRDefault="001447EE" w:rsidP="001447EE">
      <w:pPr>
        <w:spacing w:after="0" w:line="240" w:lineRule="auto"/>
        <w:contextualSpacing/>
        <w:rPr>
          <w:b/>
          <w:u w:val="single"/>
        </w:rPr>
      </w:pPr>
    </w:p>
    <w:p w:rsidR="001447EE" w:rsidRPr="00C644FB" w:rsidRDefault="001447EE" w:rsidP="001447EE">
      <w:pPr>
        <w:spacing w:after="0" w:line="240" w:lineRule="auto"/>
        <w:contextualSpacing/>
        <w:rPr>
          <w:b/>
          <w:u w:val="single"/>
        </w:rPr>
      </w:pPr>
      <w:r w:rsidRPr="00C644FB">
        <w:rPr>
          <w:b/>
          <w:u w:val="single"/>
        </w:rPr>
        <w:t>Accreditation</w:t>
      </w:r>
    </w:p>
    <w:p w:rsidR="001447EE" w:rsidRDefault="00543568" w:rsidP="001447EE">
      <w:r>
        <w:rPr>
          <w:sz w:val="20"/>
        </w:rPr>
        <w:t xml:space="preserve">NYU </w:t>
      </w:r>
      <w:r w:rsidR="001447EE" w:rsidRPr="00C644FB">
        <w:rPr>
          <w:sz w:val="20"/>
        </w:rPr>
        <w:t>Winthrop Hospital, Office of Academic Affairs SW CPE is recognized by the New York State Education Department’s State Board for Social Work as an approved provider of Continuing Education for licensed social workers #0319</w:t>
      </w:r>
    </w:p>
    <w:p w:rsidR="003F5BD1" w:rsidRPr="001447EE" w:rsidRDefault="003F5BD1" w:rsidP="001447EE"/>
    <w:sectPr w:rsidR="003F5BD1" w:rsidRPr="001447EE" w:rsidSect="00D90009">
      <w:head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6D1" w:rsidRDefault="004536D1" w:rsidP="008C4DF0">
      <w:pPr>
        <w:spacing w:after="0" w:line="240" w:lineRule="auto"/>
      </w:pPr>
      <w:r>
        <w:separator/>
      </w:r>
    </w:p>
  </w:endnote>
  <w:endnote w:type="continuationSeparator" w:id="0">
    <w:p w:rsidR="004536D1" w:rsidRDefault="004536D1" w:rsidP="008C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6D1" w:rsidRDefault="004536D1" w:rsidP="008C4DF0">
      <w:pPr>
        <w:spacing w:after="0" w:line="240" w:lineRule="auto"/>
      </w:pPr>
      <w:r>
        <w:separator/>
      </w:r>
    </w:p>
  </w:footnote>
  <w:footnote w:type="continuationSeparator" w:id="0">
    <w:p w:rsidR="004536D1" w:rsidRDefault="004536D1" w:rsidP="008C4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27" w:rsidRDefault="00E15327">
    <w:pPr>
      <w:pStyle w:val="Header"/>
      <w:tabs>
        <w:tab w:val="clear" w:pos="9360"/>
        <w:tab w:val="left" w:pos="4010"/>
        <w:tab w:val="right" w:pos="10620"/>
      </w:tabs>
    </w:pPr>
    <w:r>
      <w:rPr>
        <w:noProof/>
      </w:rPr>
      <w:drawing>
        <wp:anchor distT="0" distB="0" distL="114300" distR="114300" simplePos="0" relativeHeight="251659264" behindDoc="1" locked="0" layoutInCell="1" allowOverlap="1">
          <wp:simplePos x="0" y="0"/>
          <wp:positionH relativeFrom="column">
            <wp:posOffset>5593080</wp:posOffset>
          </wp:positionH>
          <wp:positionV relativeFrom="paragraph">
            <wp:posOffset>-190500</wp:posOffset>
          </wp:positionV>
          <wp:extent cx="1148080" cy="1139190"/>
          <wp:effectExtent l="19050" t="0" r="0" b="0"/>
          <wp:wrapTight wrapText="bothSides">
            <wp:wrapPolygon edited="0">
              <wp:start x="-358" y="0"/>
              <wp:lineTo x="-358" y="21311"/>
              <wp:lineTo x="21504" y="21311"/>
              <wp:lineTo x="21504" y="0"/>
              <wp:lineTo x="-358" y="0"/>
            </wp:wrapPolygon>
          </wp:wrapTight>
          <wp:docPr id="9" name="Picture 2" descr="WUH_course_calendar_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H_course_calendar_QR.png"/>
                  <pic:cNvPicPr/>
                </pic:nvPicPr>
                <pic:blipFill>
                  <a:blip r:embed="rId1" cstate="print"/>
                  <a:stretch>
                    <a:fillRect/>
                  </a:stretch>
                </pic:blipFill>
                <pic:spPr>
                  <a:xfrm>
                    <a:off x="0" y="0"/>
                    <a:ext cx="1148080" cy="113919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148590</wp:posOffset>
          </wp:positionH>
          <wp:positionV relativeFrom="paragraph">
            <wp:posOffset>-175895</wp:posOffset>
          </wp:positionV>
          <wp:extent cx="1696720" cy="914400"/>
          <wp:effectExtent l="19050" t="0" r="0" b="0"/>
          <wp:wrapTight wrapText="bothSides">
            <wp:wrapPolygon edited="0">
              <wp:start x="-243" y="0"/>
              <wp:lineTo x="-243" y="21150"/>
              <wp:lineTo x="21584" y="21150"/>
              <wp:lineTo x="21584" y="0"/>
              <wp:lineTo x="-243" y="0"/>
            </wp:wrapPolygon>
          </wp:wrapTight>
          <wp:docPr id="5" name="Picture 0" descr="WUH_C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H_CE_logo.gif"/>
                  <pic:cNvPicPr/>
                </pic:nvPicPr>
                <pic:blipFill>
                  <a:blip r:embed="rId2"/>
                  <a:srcRect t="10692" b="17610"/>
                  <a:stretch>
                    <a:fillRect/>
                  </a:stretch>
                </pic:blipFill>
                <pic:spPr>
                  <a:xfrm>
                    <a:off x="0" y="0"/>
                    <a:ext cx="1696720" cy="914400"/>
                  </a:xfrm>
                  <a:prstGeom prst="rect">
                    <a:avLst/>
                  </a:prstGeom>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1FB"/>
    <w:multiLevelType w:val="hybridMultilevel"/>
    <w:tmpl w:val="C26C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F68AF"/>
    <w:multiLevelType w:val="hybridMultilevel"/>
    <w:tmpl w:val="8D16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67324"/>
    <w:multiLevelType w:val="hybridMultilevel"/>
    <w:tmpl w:val="F18E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lds, Keyana">
    <w15:presenceInfo w15:providerId="AD" w15:userId="S-1-5-21-117609710-1958367476-725345543-373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5C"/>
    <w:rsid w:val="00077007"/>
    <w:rsid w:val="000B31B1"/>
    <w:rsid w:val="001447EE"/>
    <w:rsid w:val="00145461"/>
    <w:rsid w:val="001C3DB4"/>
    <w:rsid w:val="001C7280"/>
    <w:rsid w:val="001F08E8"/>
    <w:rsid w:val="00241F1C"/>
    <w:rsid w:val="002B5CED"/>
    <w:rsid w:val="002B7232"/>
    <w:rsid w:val="002D72EE"/>
    <w:rsid w:val="003B503D"/>
    <w:rsid w:val="003F5BD1"/>
    <w:rsid w:val="004536D1"/>
    <w:rsid w:val="00463243"/>
    <w:rsid w:val="004A1C51"/>
    <w:rsid w:val="00510336"/>
    <w:rsid w:val="00513A18"/>
    <w:rsid w:val="00543568"/>
    <w:rsid w:val="005B0265"/>
    <w:rsid w:val="005E56E0"/>
    <w:rsid w:val="0060315C"/>
    <w:rsid w:val="00636189"/>
    <w:rsid w:val="0067327F"/>
    <w:rsid w:val="006C0B15"/>
    <w:rsid w:val="006C38FE"/>
    <w:rsid w:val="006D0974"/>
    <w:rsid w:val="006F36D3"/>
    <w:rsid w:val="007260AE"/>
    <w:rsid w:val="007840DC"/>
    <w:rsid w:val="007E5BB2"/>
    <w:rsid w:val="00821DF8"/>
    <w:rsid w:val="00852A39"/>
    <w:rsid w:val="00883EA2"/>
    <w:rsid w:val="008C1421"/>
    <w:rsid w:val="008C4DF0"/>
    <w:rsid w:val="008D5F76"/>
    <w:rsid w:val="00924C38"/>
    <w:rsid w:val="009B7110"/>
    <w:rsid w:val="009E41BF"/>
    <w:rsid w:val="009F61C3"/>
    <w:rsid w:val="00A66809"/>
    <w:rsid w:val="00AC43E6"/>
    <w:rsid w:val="00AD6D76"/>
    <w:rsid w:val="00AF6B2E"/>
    <w:rsid w:val="00BE7FDB"/>
    <w:rsid w:val="00C56B67"/>
    <w:rsid w:val="00C644FB"/>
    <w:rsid w:val="00C65C46"/>
    <w:rsid w:val="00CC65B6"/>
    <w:rsid w:val="00D90009"/>
    <w:rsid w:val="00DF26A9"/>
    <w:rsid w:val="00E15327"/>
    <w:rsid w:val="00EB397C"/>
    <w:rsid w:val="00ED23D0"/>
    <w:rsid w:val="00ED498F"/>
    <w:rsid w:val="00EE65CF"/>
    <w:rsid w:val="00F07EF4"/>
    <w:rsid w:val="00F94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A3603C"/>
  <w15:docId w15:val="{E913FB32-AEF6-4E10-BDDD-C6BAE78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5C"/>
    <w:pPr>
      <w:ind w:left="720"/>
      <w:contextualSpacing/>
    </w:pPr>
  </w:style>
  <w:style w:type="paragraph" w:styleId="BalloonText">
    <w:name w:val="Balloon Text"/>
    <w:basedOn w:val="Normal"/>
    <w:link w:val="BalloonTextChar"/>
    <w:uiPriority w:val="99"/>
    <w:semiHidden/>
    <w:unhideWhenUsed/>
    <w:rsid w:val="001C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B4"/>
    <w:rPr>
      <w:rFonts w:ascii="Tahoma" w:hAnsi="Tahoma" w:cs="Tahoma"/>
      <w:sz w:val="16"/>
      <w:szCs w:val="16"/>
    </w:rPr>
  </w:style>
  <w:style w:type="paragraph" w:styleId="NoSpacing">
    <w:name w:val="No Spacing"/>
    <w:uiPriority w:val="1"/>
    <w:qFormat/>
    <w:rsid w:val="00A66809"/>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A66809"/>
    <w:rPr>
      <w:color w:val="0000FF"/>
      <w:u w:val="single"/>
    </w:rPr>
  </w:style>
  <w:style w:type="table" w:styleId="TableGrid">
    <w:name w:val="Table Grid"/>
    <w:basedOn w:val="TableNormal"/>
    <w:uiPriority w:val="59"/>
    <w:rsid w:val="00A66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DF0"/>
  </w:style>
  <w:style w:type="paragraph" w:styleId="Footer">
    <w:name w:val="footer"/>
    <w:basedOn w:val="Normal"/>
    <w:link w:val="FooterChar"/>
    <w:uiPriority w:val="99"/>
    <w:semiHidden/>
    <w:unhideWhenUsed/>
    <w:rsid w:val="008C4D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4DF0"/>
  </w:style>
  <w:style w:type="character" w:styleId="FollowedHyperlink">
    <w:name w:val="FollowedHyperlink"/>
    <w:basedOn w:val="DefaultParagraphFont"/>
    <w:uiPriority w:val="99"/>
    <w:semiHidden/>
    <w:unhideWhenUsed/>
    <w:rsid w:val="00077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andre@winthro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B9E54-42BA-4638-94A0-48DAE451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Winthrop University Hospital</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lmartinez</dc:creator>
  <cp:lastModifiedBy>Golds, Keyana</cp:lastModifiedBy>
  <cp:revision>2</cp:revision>
  <cp:lastPrinted>2018-08-14T22:31:00Z</cp:lastPrinted>
  <dcterms:created xsi:type="dcterms:W3CDTF">2019-08-05T15:31:00Z</dcterms:created>
  <dcterms:modified xsi:type="dcterms:W3CDTF">2019-08-05T15:31:00Z</dcterms:modified>
</cp:coreProperties>
</file>